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B" w:rsidRDefault="005747FB" w:rsidP="00574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5747FB" w:rsidRDefault="005747FB" w:rsidP="00574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«Физкультурно-оздоровительный комплекс «Атлант»</w:t>
      </w:r>
    </w:p>
    <w:p w:rsidR="005747FB" w:rsidRPr="00331E29" w:rsidRDefault="005747FB" w:rsidP="00574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Шахунья»»</w:t>
      </w:r>
    </w:p>
    <w:p w:rsidR="005747FB" w:rsidRDefault="005747FB" w:rsidP="00574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FB" w:rsidRDefault="005747FB" w:rsidP="00574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FB" w:rsidRDefault="005747FB" w:rsidP="00574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FB" w:rsidRPr="00331E29" w:rsidRDefault="005747FB" w:rsidP="005747FB">
      <w:pPr>
        <w:rPr>
          <w:rFonts w:ascii="Times New Roman" w:hAnsi="Times New Roman" w:cs="Times New Roman"/>
          <w:sz w:val="72"/>
          <w:szCs w:val="72"/>
        </w:rPr>
      </w:pPr>
    </w:p>
    <w:p w:rsidR="005747FB" w:rsidRPr="00331E29" w:rsidRDefault="005747FB" w:rsidP="005747FB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31E29">
        <w:rPr>
          <w:rFonts w:ascii="Times New Roman" w:hAnsi="Times New Roman" w:cs="Times New Roman"/>
          <w:b/>
          <w:sz w:val="72"/>
          <w:szCs w:val="72"/>
          <w:u w:val="single"/>
        </w:rPr>
        <w:t>Отчет о самообследовании</w:t>
      </w:r>
    </w:p>
    <w:p w:rsidR="005747FB" w:rsidRDefault="005747FB" w:rsidP="005747F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период: 2020 год</w:t>
      </w: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начальник структурного подразделения,</w:t>
      </w: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по учебно-воспитательной работе </w:t>
      </w: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Сандомирская Г.А.</w:t>
      </w: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7FB" w:rsidRDefault="005747FB" w:rsidP="005747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7FB" w:rsidRDefault="005747FB" w:rsidP="00574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Шахунья </w:t>
      </w:r>
    </w:p>
    <w:p w:rsidR="005747FB" w:rsidRDefault="005747FB" w:rsidP="00574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5747FB" w:rsidRDefault="005747FB" w:rsidP="00574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FB" w:rsidRDefault="005747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C1F" w:rsidRDefault="00EB4578" w:rsidP="00EB45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5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Организация и содержание образовательногои процесса</w:t>
      </w:r>
    </w:p>
    <w:p w:rsidR="00EB4578" w:rsidRDefault="00EB4578" w:rsidP="00EB4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7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в </w:t>
      </w:r>
      <w:r w:rsidRPr="00EB4578">
        <w:rPr>
          <w:rFonts w:ascii="Times New Roman" w:hAnsi="Times New Roman" w:cs="Times New Roman"/>
          <w:sz w:val="28"/>
          <w:szCs w:val="28"/>
        </w:rPr>
        <w:t xml:space="preserve"> МАУ «ФОК «Атлант</w:t>
      </w:r>
      <w:r>
        <w:rPr>
          <w:rFonts w:ascii="Times New Roman" w:hAnsi="Times New Roman" w:cs="Times New Roman"/>
          <w:sz w:val="28"/>
          <w:szCs w:val="28"/>
        </w:rPr>
        <w:t>»  продолжительность  и  сроки обучения в отделениях по видам спорта ре</w:t>
      </w:r>
      <w:r w:rsidR="00710F7C">
        <w:rPr>
          <w:rFonts w:ascii="Times New Roman" w:hAnsi="Times New Roman" w:cs="Times New Roman"/>
          <w:sz w:val="28"/>
          <w:szCs w:val="28"/>
        </w:rPr>
        <w:t xml:space="preserve">гламентируются дополнительными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общеразвивающими и предпрофессиональными программами, учебным планом,  календарным учебным графиком, расписанием занятий, принятыми тренерским советом и утверждёнными директором  учреждения. </w:t>
      </w:r>
    </w:p>
    <w:p w:rsidR="007139DF" w:rsidRDefault="00EB4578" w:rsidP="00EB4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деятельность: физкультурно</w:t>
      </w:r>
      <w:ins w:id="0" w:author="Пользователь" w:date="2020-12-22T16:35:00Z">
        <w:r w:rsidR="003747D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 xml:space="preserve">- спортивная </w:t>
      </w:r>
    </w:p>
    <w:p w:rsidR="00EB4578" w:rsidRDefault="00EB4578" w:rsidP="00EB4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13 видам спорта:</w:t>
      </w:r>
    </w:p>
    <w:p w:rsidR="00C47440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47440">
        <w:rPr>
          <w:rFonts w:ascii="Times New Roman" w:hAnsi="Times New Roman" w:cs="Times New Roman"/>
          <w:sz w:val="28"/>
          <w:szCs w:val="28"/>
        </w:rPr>
        <w:t>аскетбол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Мини-футбол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аэробика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шашки)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Силовое троеборье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пауэрлифтинг)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 с шайбой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Полиатлон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</w:t>
      </w:r>
    </w:p>
    <w:p w:rsidR="00C6631E" w:rsidRDefault="00C6631E" w:rsidP="00C4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гонки</w:t>
      </w:r>
    </w:p>
    <w:p w:rsidR="00C6631E" w:rsidRPr="00C6631E" w:rsidRDefault="00C6631E" w:rsidP="00C6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секции принимаются на основании правил приёма воспитанников в МАУ  « ФОК «Атлант»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Шахун</w:t>
      </w:r>
      <w:r w:rsidR="00F70033">
        <w:rPr>
          <w:rFonts w:ascii="Times New Roman" w:hAnsi="Times New Roman" w:cs="Times New Roman"/>
          <w:sz w:val="28"/>
          <w:szCs w:val="28"/>
        </w:rPr>
        <w:t>ья», утверждёнными приказом дир</w:t>
      </w:r>
      <w:r>
        <w:rPr>
          <w:rFonts w:ascii="Times New Roman" w:hAnsi="Times New Roman" w:cs="Times New Roman"/>
          <w:sz w:val="28"/>
          <w:szCs w:val="28"/>
        </w:rPr>
        <w:t xml:space="preserve">ектора. </w:t>
      </w:r>
      <w:r w:rsidR="003747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="00710F7C">
        <w:rPr>
          <w:rFonts w:ascii="Times New Roman" w:hAnsi="Times New Roman" w:cs="Times New Roman"/>
          <w:sz w:val="28"/>
          <w:szCs w:val="28"/>
        </w:rPr>
        <w:t xml:space="preserve"> того, в связи с внедрением в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системы  персонифицированного   финансирования дополнительного образования детей, предусмотренной федеральным проектом « Успех каждого ребёнка» и в соответствии с приказом</w:t>
      </w:r>
      <w:r w:rsidR="003747DA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молодёжной политики НО, набор в группы СП проходил посредством системы «Навигатор дополнительного образования НО »</w:t>
      </w:r>
    </w:p>
    <w:p w:rsidR="00EB4578" w:rsidRPr="004E28E6" w:rsidRDefault="003747DA" w:rsidP="00EB4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</w:t>
      </w:r>
      <w:r w:rsidR="00710F7C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программ участвуют разновозрастные группы</w:t>
      </w:r>
      <w:r w:rsidR="004E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 дошкольники,</w:t>
      </w:r>
      <w:r w:rsidR="00615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младшего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звена и старшеклассники</w:t>
      </w:r>
      <w:r w:rsidR="005043C9">
        <w:rPr>
          <w:rFonts w:ascii="Times New Roman" w:hAnsi="Times New Roman" w:cs="Times New Roman"/>
          <w:sz w:val="28"/>
          <w:szCs w:val="28"/>
        </w:rPr>
        <w:t>.</w:t>
      </w:r>
      <w:r w:rsidR="006150D2">
        <w:rPr>
          <w:rFonts w:ascii="Times New Roman" w:hAnsi="Times New Roman" w:cs="Times New Roman"/>
          <w:sz w:val="28"/>
          <w:szCs w:val="28"/>
        </w:rPr>
        <w:t xml:space="preserve"> Дети от 5 до 18 лет и студенты-очники ШКАИ до 21 года. </w:t>
      </w:r>
      <w:r w:rsidR="005043C9">
        <w:rPr>
          <w:rFonts w:ascii="Times New Roman" w:hAnsi="Times New Roman" w:cs="Times New Roman"/>
          <w:sz w:val="28"/>
          <w:szCs w:val="28"/>
        </w:rPr>
        <w:t xml:space="preserve"> Для ведения уче</w:t>
      </w:r>
      <w:r w:rsidR="007139DF">
        <w:rPr>
          <w:rFonts w:ascii="Times New Roman" w:hAnsi="Times New Roman" w:cs="Times New Roman"/>
          <w:sz w:val="28"/>
          <w:szCs w:val="28"/>
        </w:rPr>
        <w:t>бно-тренировочного процесса на 30 сентября 2019 г.</w:t>
      </w:r>
      <w:r w:rsidR="005043C9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="005043C9" w:rsidRPr="004E28E6">
        <w:rPr>
          <w:rFonts w:ascii="Times New Roman" w:hAnsi="Times New Roman" w:cs="Times New Roman"/>
          <w:b/>
          <w:sz w:val="28"/>
          <w:szCs w:val="28"/>
        </w:rPr>
        <w:t>47 групп.</w:t>
      </w:r>
      <w:r w:rsidR="005043C9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5043C9" w:rsidRPr="004E28E6">
        <w:rPr>
          <w:rFonts w:ascii="Times New Roman" w:hAnsi="Times New Roman" w:cs="Times New Roman"/>
          <w:b/>
          <w:sz w:val="28"/>
          <w:szCs w:val="28"/>
        </w:rPr>
        <w:t>986 человек.</w:t>
      </w:r>
    </w:p>
    <w:p w:rsidR="00615536" w:rsidRDefault="007139DF" w:rsidP="00EB4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наполняемость в 2019 г.</w:t>
      </w:r>
      <w:r w:rsidR="006150D2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b/>
          <w:sz w:val="28"/>
          <w:szCs w:val="28"/>
        </w:rPr>
        <w:t xml:space="preserve">20 человек в группе. </w:t>
      </w:r>
    </w:p>
    <w:p w:rsidR="005043C9" w:rsidRDefault="007139DF" w:rsidP="00EB4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2020 году произошло увеличение групп.</w:t>
      </w:r>
      <w:r w:rsidR="00407525" w:rsidRPr="004E28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Н</w:t>
      </w:r>
      <w:r w:rsidR="006150D2" w:rsidRPr="004E28E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0D2" w:rsidRPr="004E28E6">
        <w:rPr>
          <w:rFonts w:ascii="Times New Roman" w:hAnsi="Times New Roman" w:cs="Times New Roman"/>
          <w:b/>
          <w:sz w:val="28"/>
          <w:szCs w:val="28"/>
        </w:rPr>
        <w:t xml:space="preserve"> 30  сентября 2020 года было сформировано 52 группы, всего 1093 человека</w:t>
      </w:r>
      <w:r w:rsidR="00407525" w:rsidRPr="004E28E6">
        <w:rPr>
          <w:rFonts w:ascii="Times New Roman" w:hAnsi="Times New Roman" w:cs="Times New Roman"/>
          <w:b/>
          <w:sz w:val="28"/>
          <w:szCs w:val="28"/>
        </w:rPr>
        <w:t>. Средняя наполняемость составила 21 человек.</w:t>
      </w:r>
      <w:r w:rsidR="00ED1F0C" w:rsidRPr="004E2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E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74A2" w:rsidRPr="004E28E6" w:rsidRDefault="009F74A2" w:rsidP="00EB4578">
      <w:pPr>
        <w:rPr>
          <w:rFonts w:ascii="Times New Roman" w:hAnsi="Times New Roman" w:cs="Times New Roman"/>
          <w:b/>
          <w:sz w:val="28"/>
          <w:szCs w:val="28"/>
        </w:rPr>
      </w:pPr>
    </w:p>
    <w:p w:rsidR="00B74A6C" w:rsidRDefault="00B74A6C" w:rsidP="00EB4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реализуемы</w:t>
      </w:r>
      <w:r w:rsidR="00BE404D">
        <w:rPr>
          <w:rFonts w:ascii="Times New Roman" w:hAnsi="Times New Roman" w:cs="Times New Roman"/>
          <w:sz w:val="28"/>
          <w:szCs w:val="28"/>
        </w:rPr>
        <w:t xml:space="preserve">х дополнительных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программ определяются  социальным Заказом населения</w:t>
      </w:r>
      <w:r w:rsidR="004E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.о.г. Шахунья, потребностями и интересами детей и родителей.</w:t>
      </w:r>
    </w:p>
    <w:p w:rsidR="00B74A6C" w:rsidRDefault="00B74A6C" w:rsidP="00EB4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измерения  учебного времени и основной формой организации учебно-тренировоч</w:t>
      </w:r>
      <w:r w:rsidR="007139DF">
        <w:rPr>
          <w:rFonts w:ascii="Times New Roman" w:hAnsi="Times New Roman" w:cs="Times New Roman"/>
          <w:sz w:val="28"/>
          <w:szCs w:val="28"/>
        </w:rPr>
        <w:t>ной работы в СП являются тренировки</w:t>
      </w:r>
      <w:r>
        <w:rPr>
          <w:rFonts w:ascii="Times New Roman" w:hAnsi="Times New Roman" w:cs="Times New Roman"/>
          <w:sz w:val="28"/>
          <w:szCs w:val="28"/>
        </w:rPr>
        <w:t>, продолжительностью 1,</w:t>
      </w:r>
      <w:r w:rsidR="004E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4E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академических часа по 45 минут каждый, в зависимости от возраста детей и года обучения.</w:t>
      </w:r>
    </w:p>
    <w:p w:rsidR="00B74A6C" w:rsidRDefault="00B74A6C" w:rsidP="00EB4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и 2020 г.г. МАУ « ФОК «Атлант»</w:t>
      </w:r>
      <w:r w:rsidR="00DE759C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DE759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DE759C">
        <w:rPr>
          <w:rFonts w:ascii="Times New Roman" w:hAnsi="Times New Roman" w:cs="Times New Roman"/>
          <w:sz w:val="28"/>
          <w:szCs w:val="28"/>
        </w:rPr>
        <w:t xml:space="preserve">ахунья»  продолжил  сотрудничество с общеобразовательными организациями по реализации совместной деятельности. На базе ФОКа </w:t>
      </w:r>
      <w:r w:rsidR="007139DF">
        <w:rPr>
          <w:rFonts w:ascii="Times New Roman" w:hAnsi="Times New Roman" w:cs="Times New Roman"/>
          <w:sz w:val="28"/>
          <w:szCs w:val="28"/>
        </w:rPr>
        <w:t>проходили занятия</w:t>
      </w:r>
      <w:proofErr w:type="gramStart"/>
      <w:r w:rsidR="007139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39DF">
        <w:rPr>
          <w:rFonts w:ascii="Times New Roman" w:hAnsi="Times New Roman" w:cs="Times New Roman"/>
          <w:sz w:val="28"/>
          <w:szCs w:val="28"/>
        </w:rPr>
        <w:t xml:space="preserve"> уроки физкультуры</w:t>
      </w:r>
      <w:r w:rsidR="00DE759C">
        <w:rPr>
          <w:rFonts w:ascii="Times New Roman" w:hAnsi="Times New Roman" w:cs="Times New Roman"/>
          <w:sz w:val="28"/>
          <w:szCs w:val="28"/>
        </w:rPr>
        <w:t>, часы здоровья, соревнования</w:t>
      </w:r>
      <w:r w:rsidR="007139DF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DE759C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1B27AD">
        <w:rPr>
          <w:rFonts w:ascii="Times New Roman" w:hAnsi="Times New Roman" w:cs="Times New Roman"/>
          <w:sz w:val="28"/>
          <w:szCs w:val="28"/>
        </w:rPr>
        <w:t xml:space="preserve"> </w:t>
      </w:r>
      <w:r w:rsidR="00DE759C">
        <w:rPr>
          <w:rFonts w:ascii="Times New Roman" w:hAnsi="Times New Roman" w:cs="Times New Roman"/>
          <w:sz w:val="28"/>
          <w:szCs w:val="28"/>
        </w:rPr>
        <w:t>СОШ № 14, Гимназии имени А.С. Пушкина,</w:t>
      </w:r>
      <w:r w:rsidR="00902D90">
        <w:rPr>
          <w:rFonts w:ascii="Times New Roman" w:hAnsi="Times New Roman" w:cs="Times New Roman"/>
          <w:sz w:val="28"/>
          <w:szCs w:val="28"/>
        </w:rPr>
        <w:t xml:space="preserve"> </w:t>
      </w:r>
      <w:r w:rsidR="00DE759C">
        <w:rPr>
          <w:rFonts w:ascii="Times New Roman" w:hAnsi="Times New Roman" w:cs="Times New Roman"/>
          <w:sz w:val="28"/>
          <w:szCs w:val="28"/>
        </w:rPr>
        <w:t>СОШ №2, СО</w:t>
      </w:r>
      <w:r w:rsidR="00902D90">
        <w:rPr>
          <w:rFonts w:ascii="Times New Roman" w:hAnsi="Times New Roman" w:cs="Times New Roman"/>
          <w:sz w:val="28"/>
          <w:szCs w:val="28"/>
        </w:rPr>
        <w:t>Ш № 1, Хмелевицкой</w:t>
      </w:r>
      <w:r w:rsidR="00DE759C">
        <w:rPr>
          <w:rFonts w:ascii="Times New Roman" w:hAnsi="Times New Roman" w:cs="Times New Roman"/>
          <w:sz w:val="28"/>
          <w:szCs w:val="28"/>
        </w:rPr>
        <w:t xml:space="preserve"> , Туманинской</w:t>
      </w:r>
      <w:r w:rsidR="007B158F">
        <w:rPr>
          <w:rFonts w:ascii="Times New Roman" w:hAnsi="Times New Roman" w:cs="Times New Roman"/>
          <w:sz w:val="28"/>
          <w:szCs w:val="28"/>
        </w:rPr>
        <w:t>,</w:t>
      </w:r>
      <w:r w:rsidR="00902D90">
        <w:rPr>
          <w:rFonts w:ascii="Times New Roman" w:hAnsi="Times New Roman" w:cs="Times New Roman"/>
          <w:sz w:val="28"/>
          <w:szCs w:val="28"/>
        </w:rPr>
        <w:t xml:space="preserve"> </w:t>
      </w:r>
      <w:r w:rsidR="007B158F">
        <w:rPr>
          <w:rFonts w:ascii="Times New Roman" w:hAnsi="Times New Roman" w:cs="Times New Roman"/>
          <w:sz w:val="28"/>
          <w:szCs w:val="28"/>
        </w:rPr>
        <w:t xml:space="preserve"> Лужайской школ.</w:t>
      </w:r>
      <w:r w:rsidR="007139DF">
        <w:rPr>
          <w:rFonts w:ascii="Times New Roman" w:hAnsi="Times New Roman" w:cs="Times New Roman"/>
          <w:sz w:val="28"/>
          <w:szCs w:val="28"/>
        </w:rPr>
        <w:t xml:space="preserve"> На базе ФОКа</w:t>
      </w:r>
      <w:r w:rsidR="001B27AD">
        <w:rPr>
          <w:rFonts w:ascii="Times New Roman" w:hAnsi="Times New Roman" w:cs="Times New Roman"/>
          <w:sz w:val="28"/>
          <w:szCs w:val="28"/>
        </w:rPr>
        <w:t xml:space="preserve">  проходят </w:t>
      </w:r>
      <w:proofErr w:type="gramStart"/>
      <w:r w:rsidR="001B27AD">
        <w:rPr>
          <w:rFonts w:ascii="Times New Roman" w:hAnsi="Times New Roman" w:cs="Times New Roman"/>
          <w:sz w:val="28"/>
          <w:szCs w:val="28"/>
        </w:rPr>
        <w:t>ежегодные</w:t>
      </w:r>
      <w:proofErr w:type="gramEnd"/>
      <w:r w:rsidR="001B27AD">
        <w:rPr>
          <w:rFonts w:ascii="Times New Roman" w:hAnsi="Times New Roman" w:cs="Times New Roman"/>
          <w:sz w:val="28"/>
          <w:szCs w:val="28"/>
        </w:rPr>
        <w:t xml:space="preserve">  малышиады среди детей 5-6 лет из детсадовских групп.</w:t>
      </w:r>
    </w:p>
    <w:p w:rsidR="007B158F" w:rsidRDefault="007B158F" w:rsidP="00EB4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E2AB3">
        <w:rPr>
          <w:rFonts w:ascii="Times New Roman" w:hAnsi="Times New Roman" w:cs="Times New Roman"/>
          <w:sz w:val="28"/>
          <w:szCs w:val="28"/>
        </w:rPr>
        <w:t xml:space="preserve">воспитанников ФОКа преобладает </w:t>
      </w:r>
      <w:r>
        <w:rPr>
          <w:rFonts w:ascii="Times New Roman" w:hAnsi="Times New Roman" w:cs="Times New Roman"/>
          <w:sz w:val="28"/>
          <w:szCs w:val="28"/>
        </w:rPr>
        <w:t xml:space="preserve"> кол</w:t>
      </w:r>
      <w:r w:rsidR="00AE2AB3">
        <w:rPr>
          <w:rFonts w:ascii="Times New Roman" w:hAnsi="Times New Roman" w:cs="Times New Roman"/>
          <w:sz w:val="28"/>
          <w:szCs w:val="28"/>
        </w:rPr>
        <w:t>ичество детей младшего</w:t>
      </w:r>
      <w:r w:rsidR="00902D90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AE2AB3">
        <w:rPr>
          <w:rFonts w:ascii="Times New Roman" w:hAnsi="Times New Roman" w:cs="Times New Roman"/>
          <w:sz w:val="28"/>
          <w:szCs w:val="28"/>
        </w:rPr>
        <w:t xml:space="preserve"> и среднего возраста.</w:t>
      </w:r>
    </w:p>
    <w:p w:rsidR="00AE2AB3" w:rsidRPr="00902D90" w:rsidRDefault="00AE2AB3" w:rsidP="00AE2A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D90">
        <w:rPr>
          <w:rFonts w:ascii="Times New Roman" w:hAnsi="Times New Roman" w:cs="Times New Roman"/>
          <w:b/>
          <w:sz w:val="28"/>
          <w:szCs w:val="28"/>
          <w:u w:val="single"/>
        </w:rPr>
        <w:t>Возрастной состав воспитанников по состоянию на 01.01.2020 г.                                из общего количества 968 человек:</w:t>
      </w:r>
    </w:p>
    <w:p w:rsidR="00AE2AB3" w:rsidRDefault="00943A85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97.7pt;margin-top:3.75pt;width:7.15pt;height:98.6pt;z-index:251658240"/>
        </w:pict>
      </w:r>
      <w:r w:rsidR="00AE2AB3">
        <w:rPr>
          <w:rFonts w:ascii="Times New Roman" w:hAnsi="Times New Roman" w:cs="Times New Roman"/>
          <w:sz w:val="28"/>
          <w:szCs w:val="28"/>
        </w:rPr>
        <w:t xml:space="preserve">До 5 лет – 29 чел. из них </w:t>
      </w:r>
      <w:r w:rsidR="00CF1923">
        <w:rPr>
          <w:rFonts w:ascii="Times New Roman" w:hAnsi="Times New Roman" w:cs="Times New Roman"/>
          <w:sz w:val="28"/>
          <w:szCs w:val="28"/>
        </w:rPr>
        <w:t xml:space="preserve"> девочек - 23</w:t>
      </w:r>
    </w:p>
    <w:p w:rsidR="00CF1923" w:rsidRPr="00902D90" w:rsidRDefault="00CF1923" w:rsidP="007548DA">
      <w:pPr>
        <w:tabs>
          <w:tab w:val="left" w:pos="618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 до 9 лет – 384 чел. из них девочек - 130 </w:t>
      </w:r>
      <w:r w:rsidR="007548DA">
        <w:rPr>
          <w:rFonts w:ascii="Times New Roman" w:hAnsi="Times New Roman" w:cs="Times New Roman"/>
          <w:sz w:val="28"/>
          <w:szCs w:val="28"/>
        </w:rPr>
        <w:tab/>
      </w:r>
      <w:r w:rsidR="007548DA" w:rsidRPr="00902D90">
        <w:rPr>
          <w:rFonts w:ascii="Times New Roman" w:hAnsi="Times New Roman" w:cs="Times New Roman"/>
          <w:b/>
          <w:sz w:val="28"/>
          <w:szCs w:val="28"/>
        </w:rPr>
        <w:t>338</w:t>
      </w:r>
      <w:r w:rsidR="00902D90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CF1923" w:rsidRDefault="00CF1923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14 лет – 434 чел. из них девочек – 143</w:t>
      </w:r>
    </w:p>
    <w:p w:rsidR="00CF1923" w:rsidRDefault="00CF1923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до 17 лет – 120 чел. из них девочек – 42</w:t>
      </w:r>
    </w:p>
    <w:p w:rsidR="00CF1923" w:rsidRDefault="00CF1923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лет и старше - 1 чел.</w:t>
      </w:r>
    </w:p>
    <w:p w:rsidR="00CF1923" w:rsidRDefault="00CF1923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статистики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2/3 от зачисленных в группы – мальчики.</w:t>
      </w:r>
    </w:p>
    <w:p w:rsidR="00CF1923" w:rsidRPr="00902D90" w:rsidRDefault="007548DA" w:rsidP="00CF1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числилось воспитанников </w:t>
      </w:r>
      <w:r w:rsidR="00902D90">
        <w:rPr>
          <w:rFonts w:ascii="Times New Roman" w:hAnsi="Times New Roman" w:cs="Times New Roman"/>
          <w:sz w:val="28"/>
          <w:szCs w:val="28"/>
        </w:rPr>
        <w:t xml:space="preserve"> </w:t>
      </w:r>
      <w:r w:rsidRPr="00902D90">
        <w:rPr>
          <w:rFonts w:ascii="Times New Roman" w:hAnsi="Times New Roman" w:cs="Times New Roman"/>
          <w:b/>
          <w:sz w:val="28"/>
          <w:szCs w:val="28"/>
        </w:rPr>
        <w:t>2018 г. – 924 чел.</w:t>
      </w:r>
    </w:p>
    <w:p w:rsidR="007548DA" w:rsidRPr="00902D90" w:rsidRDefault="007548DA" w:rsidP="00CF1923">
      <w:pPr>
        <w:rPr>
          <w:rFonts w:ascii="Times New Roman" w:hAnsi="Times New Roman" w:cs="Times New Roman"/>
          <w:b/>
          <w:sz w:val="28"/>
          <w:szCs w:val="28"/>
        </w:rPr>
      </w:pPr>
      <w:r w:rsidRPr="00902D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2019 г. – 986 чел.</w:t>
      </w:r>
    </w:p>
    <w:p w:rsidR="007548DA" w:rsidRDefault="007548DA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общеразвивающим программам в </w:t>
      </w:r>
      <w:r w:rsidRPr="00902D90">
        <w:rPr>
          <w:rFonts w:ascii="Times New Roman" w:hAnsi="Times New Roman" w:cs="Times New Roman"/>
          <w:b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 xml:space="preserve"> занималось – </w:t>
      </w:r>
      <w:r w:rsidRPr="00902D90">
        <w:rPr>
          <w:rFonts w:ascii="Times New Roman" w:hAnsi="Times New Roman" w:cs="Times New Roman"/>
          <w:b/>
          <w:sz w:val="28"/>
          <w:szCs w:val="28"/>
        </w:rPr>
        <w:t>405 чел,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DA" w:rsidRDefault="007548DA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Pr="00902D90">
        <w:rPr>
          <w:rFonts w:ascii="Times New Roman" w:hAnsi="Times New Roman" w:cs="Times New Roman"/>
          <w:b/>
          <w:sz w:val="28"/>
          <w:szCs w:val="28"/>
        </w:rPr>
        <w:t>2019 г. – 420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8DA" w:rsidRPr="00902D90" w:rsidRDefault="007548DA" w:rsidP="00CF1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предпрофессиональным программам  в </w:t>
      </w:r>
      <w:r w:rsidRPr="00902D90">
        <w:rPr>
          <w:rFonts w:ascii="Times New Roman" w:hAnsi="Times New Roman" w:cs="Times New Roman"/>
          <w:b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 xml:space="preserve"> занимались </w:t>
      </w:r>
      <w:r w:rsidRPr="00902D90">
        <w:rPr>
          <w:rFonts w:ascii="Times New Roman" w:hAnsi="Times New Roman" w:cs="Times New Roman"/>
          <w:b/>
          <w:sz w:val="28"/>
          <w:szCs w:val="28"/>
        </w:rPr>
        <w:t>639 человек</w:t>
      </w:r>
      <w:r>
        <w:rPr>
          <w:rFonts w:ascii="Times New Roman" w:hAnsi="Times New Roman" w:cs="Times New Roman"/>
          <w:sz w:val="28"/>
          <w:szCs w:val="28"/>
        </w:rPr>
        <w:t xml:space="preserve">,                в </w:t>
      </w:r>
      <w:r w:rsidR="00902D90">
        <w:rPr>
          <w:rFonts w:ascii="Times New Roman" w:hAnsi="Times New Roman" w:cs="Times New Roman"/>
          <w:sz w:val="28"/>
          <w:szCs w:val="28"/>
        </w:rPr>
        <w:t xml:space="preserve"> </w:t>
      </w:r>
      <w:r w:rsidRPr="00902D90">
        <w:rPr>
          <w:rFonts w:ascii="Times New Roman" w:hAnsi="Times New Roman" w:cs="Times New Roman"/>
          <w:b/>
          <w:sz w:val="28"/>
          <w:szCs w:val="28"/>
        </w:rPr>
        <w:t>2019 г. 548 чел</w:t>
      </w:r>
      <w:r>
        <w:rPr>
          <w:rFonts w:ascii="Times New Roman" w:hAnsi="Times New Roman" w:cs="Times New Roman"/>
          <w:sz w:val="28"/>
          <w:szCs w:val="28"/>
        </w:rPr>
        <w:t xml:space="preserve">. в октябре </w:t>
      </w:r>
      <w:r w:rsidRPr="00902D90">
        <w:rPr>
          <w:rFonts w:ascii="Times New Roman" w:hAnsi="Times New Roman" w:cs="Times New Roman"/>
          <w:b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общая численность воспитанников составила </w:t>
      </w:r>
      <w:r w:rsidRPr="00902D90">
        <w:rPr>
          <w:rFonts w:ascii="Times New Roman" w:hAnsi="Times New Roman" w:cs="Times New Roman"/>
          <w:b/>
          <w:sz w:val="28"/>
          <w:szCs w:val="28"/>
        </w:rPr>
        <w:t>1081 чел,</w:t>
      </w:r>
      <w:r>
        <w:rPr>
          <w:rFonts w:ascii="Times New Roman" w:hAnsi="Times New Roman" w:cs="Times New Roman"/>
          <w:sz w:val="28"/>
          <w:szCs w:val="28"/>
        </w:rPr>
        <w:t xml:space="preserve"> из них по общеразвивающим программам занимались </w:t>
      </w:r>
      <w:r w:rsidRPr="00902D90">
        <w:rPr>
          <w:rFonts w:ascii="Times New Roman" w:hAnsi="Times New Roman" w:cs="Times New Roman"/>
          <w:b/>
          <w:sz w:val="28"/>
          <w:szCs w:val="28"/>
        </w:rPr>
        <w:t xml:space="preserve">256 чел. </w:t>
      </w:r>
      <w:proofErr w:type="gramStart"/>
      <w:r w:rsidRPr="00902D9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2D90">
        <w:rPr>
          <w:rFonts w:ascii="Times New Roman" w:hAnsi="Times New Roman" w:cs="Times New Roman"/>
          <w:b/>
          <w:sz w:val="28"/>
          <w:szCs w:val="28"/>
        </w:rPr>
        <w:t>в 7 видах спорта)</w:t>
      </w:r>
      <w:r>
        <w:rPr>
          <w:rFonts w:ascii="Times New Roman" w:hAnsi="Times New Roman" w:cs="Times New Roman"/>
          <w:sz w:val="28"/>
          <w:szCs w:val="28"/>
        </w:rPr>
        <w:t xml:space="preserve">, по предпрофессиональным программам </w:t>
      </w:r>
      <w:r w:rsidRPr="00902D90">
        <w:rPr>
          <w:rFonts w:ascii="Times New Roman" w:hAnsi="Times New Roman" w:cs="Times New Roman"/>
          <w:b/>
          <w:sz w:val="28"/>
          <w:szCs w:val="28"/>
        </w:rPr>
        <w:t>– 825 чел ( по 11 видам спорта)</w:t>
      </w:r>
      <w:r w:rsidR="00F947BC" w:rsidRPr="00902D90">
        <w:rPr>
          <w:rFonts w:ascii="Times New Roman" w:hAnsi="Times New Roman" w:cs="Times New Roman"/>
          <w:b/>
          <w:sz w:val="28"/>
          <w:szCs w:val="28"/>
        </w:rPr>
        <w:t>.</w:t>
      </w:r>
    </w:p>
    <w:p w:rsidR="00F947BC" w:rsidRDefault="00F947BC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Pr="00902D90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кличество групп</w:t>
      </w:r>
      <w:r w:rsidR="002335AE">
        <w:rPr>
          <w:rFonts w:ascii="Times New Roman" w:hAnsi="Times New Roman" w:cs="Times New Roman"/>
          <w:sz w:val="28"/>
          <w:szCs w:val="28"/>
        </w:rPr>
        <w:t xml:space="preserve"> и детей увеличилось в связи с приходом тренеров по хоккею. Стало – </w:t>
      </w:r>
      <w:r w:rsidR="002335AE" w:rsidRPr="00902D90">
        <w:rPr>
          <w:rFonts w:ascii="Times New Roman" w:hAnsi="Times New Roman" w:cs="Times New Roman"/>
          <w:b/>
          <w:sz w:val="28"/>
          <w:szCs w:val="28"/>
        </w:rPr>
        <w:t>54 группы и 1115 человек</w:t>
      </w:r>
      <w:r w:rsidR="002335AE">
        <w:rPr>
          <w:rFonts w:ascii="Times New Roman" w:hAnsi="Times New Roman" w:cs="Times New Roman"/>
          <w:sz w:val="28"/>
          <w:szCs w:val="28"/>
        </w:rPr>
        <w:t>.</w:t>
      </w:r>
    </w:p>
    <w:p w:rsidR="002335AE" w:rsidRDefault="002335AE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распоряжением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  от 11.11.2019 г. № 1191-р. </w:t>
      </w:r>
      <w:r w:rsidR="007726C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« О внедрении на территории НО системы персонифицированного финансирования дополнительного образования детей на основе сертификатов персонифицированного финансирования дополнительного образования детей </w:t>
      </w:r>
      <w:r w:rsidR="007726CD">
        <w:rPr>
          <w:rFonts w:ascii="Times New Roman" w:hAnsi="Times New Roman" w:cs="Times New Roman"/>
          <w:sz w:val="28"/>
          <w:szCs w:val="28"/>
        </w:rPr>
        <w:t xml:space="preserve"> обучающихся по дополнительным  общеобразовательным программам», приказа министерства образования, постановлением в г.о</w:t>
      </w:r>
      <w:proofErr w:type="gramStart"/>
      <w:r w:rsidR="007726C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726CD">
        <w:rPr>
          <w:rFonts w:ascii="Times New Roman" w:hAnsi="Times New Roman" w:cs="Times New Roman"/>
          <w:sz w:val="28"/>
          <w:szCs w:val="28"/>
        </w:rPr>
        <w:t xml:space="preserve">  в том , числе и в МАУ « ФОК «Атлант» в г. Шахунья» обеспечено внедрение с </w:t>
      </w:r>
      <w:r w:rsidR="007726CD" w:rsidRPr="00902D90">
        <w:rPr>
          <w:rFonts w:ascii="Times New Roman" w:hAnsi="Times New Roman" w:cs="Times New Roman"/>
          <w:b/>
          <w:sz w:val="28"/>
          <w:szCs w:val="28"/>
        </w:rPr>
        <w:t>1 сентября 2020 г</w:t>
      </w:r>
      <w:r w:rsidR="007726CD">
        <w:rPr>
          <w:rFonts w:ascii="Times New Roman" w:hAnsi="Times New Roman" w:cs="Times New Roman"/>
          <w:sz w:val="28"/>
          <w:szCs w:val="28"/>
        </w:rPr>
        <w:t>. модели персонифицированного  финансирования в г.о. в том числе и в  МАУ  ФОК « Атлант»</w:t>
      </w:r>
      <w:proofErr w:type="gramStart"/>
      <w:r w:rsidR="007726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26CD" w:rsidRDefault="007726CD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726CD">
        <w:rPr>
          <w:rFonts w:ascii="Times New Roman" w:hAnsi="Times New Roman" w:cs="Times New Roman"/>
          <w:b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году по сертификатам  финансирования  занимались -</w:t>
      </w:r>
      <w:r w:rsidRPr="007726CD">
        <w:rPr>
          <w:rFonts w:ascii="Times New Roman" w:hAnsi="Times New Roman" w:cs="Times New Roman"/>
          <w:b/>
          <w:sz w:val="28"/>
          <w:szCs w:val="28"/>
        </w:rPr>
        <w:t xml:space="preserve">555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7726CD" w:rsidRDefault="007726CD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7726CD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7726CD">
        <w:rPr>
          <w:rFonts w:ascii="Times New Roman" w:hAnsi="Times New Roman" w:cs="Times New Roman"/>
          <w:b/>
          <w:sz w:val="28"/>
          <w:szCs w:val="28"/>
        </w:rPr>
        <w:t>487</w:t>
      </w:r>
      <w:r>
        <w:rPr>
          <w:rFonts w:ascii="Times New Roman" w:hAnsi="Times New Roman" w:cs="Times New Roman"/>
          <w:sz w:val="28"/>
          <w:szCs w:val="28"/>
        </w:rPr>
        <w:t xml:space="preserve"> человек.  В 2019-2020 учебном году увеличилось количество детей дошкольного возраста</w:t>
      </w:r>
      <w:r w:rsidR="00884AA8">
        <w:rPr>
          <w:rFonts w:ascii="Times New Roman" w:hAnsi="Times New Roman" w:cs="Times New Roman"/>
          <w:sz w:val="28"/>
          <w:szCs w:val="28"/>
        </w:rPr>
        <w:t xml:space="preserve"> от 4 лет. Если в  2018-2019 учебном году малышей было 50 чел., </w:t>
      </w:r>
      <w:r w:rsidR="005C4392">
        <w:rPr>
          <w:rFonts w:ascii="Times New Roman" w:hAnsi="Times New Roman" w:cs="Times New Roman"/>
          <w:sz w:val="28"/>
          <w:szCs w:val="28"/>
        </w:rPr>
        <w:t>то 2019-2020 уч. году записалось 150 детей.  Дети 4-6 лет посещают  секции: футбол, мини-футбол, обучение катанию, спортивная аэ</w:t>
      </w:r>
      <w:r w:rsidR="00BE404D">
        <w:rPr>
          <w:rFonts w:ascii="Times New Roman" w:hAnsi="Times New Roman" w:cs="Times New Roman"/>
          <w:sz w:val="28"/>
          <w:szCs w:val="28"/>
        </w:rPr>
        <w:t>робика  мест для всех не хватает, поэтому появилвась</w:t>
      </w:r>
      <w:r w:rsidR="005C4392">
        <w:rPr>
          <w:rFonts w:ascii="Times New Roman" w:hAnsi="Times New Roman" w:cs="Times New Roman"/>
          <w:sz w:val="28"/>
          <w:szCs w:val="28"/>
        </w:rPr>
        <w:t xml:space="preserve"> необходимость открыть для малышей группу  знакомство со спортзалом </w:t>
      </w:r>
      <w:r w:rsidR="00BE40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4392">
        <w:rPr>
          <w:rFonts w:ascii="Times New Roman" w:hAnsi="Times New Roman" w:cs="Times New Roman"/>
          <w:sz w:val="28"/>
          <w:szCs w:val="28"/>
        </w:rPr>
        <w:t>« Подвижные  игры»</w:t>
      </w:r>
      <w:proofErr w:type="gramStart"/>
      <w:r w:rsidR="005C4392">
        <w:rPr>
          <w:rFonts w:ascii="Times New Roman" w:hAnsi="Times New Roman" w:cs="Times New Roman"/>
          <w:sz w:val="28"/>
          <w:szCs w:val="28"/>
        </w:rPr>
        <w:t xml:space="preserve"> </w:t>
      </w:r>
      <w:r w:rsidR="005747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CBF" w:rsidRDefault="00E43553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сдают контрольно-переводныенормативы и переходят на следующий этап обучения. Отчисление из секций в основном  происходит  из-за окончания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обучения,  по 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или из-за загруженности в общео</w:t>
      </w:r>
      <w:r w:rsidR="00890FD4">
        <w:rPr>
          <w:rFonts w:ascii="Times New Roman" w:hAnsi="Times New Roman" w:cs="Times New Roman"/>
          <w:sz w:val="28"/>
          <w:szCs w:val="28"/>
        </w:rPr>
        <w:t>бразовательной школе.</w:t>
      </w:r>
    </w:p>
    <w:p w:rsidR="00890FD4" w:rsidRDefault="00890FD4" w:rsidP="00CF1923">
      <w:pPr>
        <w:rPr>
          <w:rFonts w:ascii="Times New Roman" w:hAnsi="Times New Roman" w:cs="Times New Roman"/>
          <w:sz w:val="28"/>
          <w:szCs w:val="28"/>
        </w:rPr>
      </w:pPr>
      <w:r w:rsidRPr="00902D9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осуществляется в соответствии с Уставом, лицензией на право образовательной деятельности, муниципальным заданием. Реализуемые программы позволяют удовлетворять потребности детей и их родителей в области спорта.</w:t>
      </w:r>
    </w:p>
    <w:p w:rsidR="00890FD4" w:rsidRDefault="00890FD4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 отслеживается результативность   образовательной деятельности на о</w:t>
      </w:r>
      <w:r w:rsidR="00A9116F">
        <w:rPr>
          <w:rFonts w:ascii="Times New Roman" w:hAnsi="Times New Roman" w:cs="Times New Roman"/>
          <w:sz w:val="28"/>
          <w:szCs w:val="28"/>
        </w:rPr>
        <w:t xml:space="preserve">снове  промежуточной аттестации. </w:t>
      </w:r>
      <w:r>
        <w:rPr>
          <w:rFonts w:ascii="Times New Roman" w:hAnsi="Times New Roman" w:cs="Times New Roman"/>
          <w:sz w:val="28"/>
          <w:szCs w:val="28"/>
        </w:rPr>
        <w:t xml:space="preserve"> Оценивание уровня знаний</w:t>
      </w:r>
      <w:r w:rsidR="00D621A9">
        <w:rPr>
          <w:rFonts w:ascii="Times New Roman" w:hAnsi="Times New Roman" w:cs="Times New Roman"/>
          <w:sz w:val="28"/>
          <w:szCs w:val="28"/>
        </w:rPr>
        <w:t>, умений и навыков воспаитанников проводятся</w:t>
      </w:r>
      <w:r w:rsidR="00A9116F">
        <w:rPr>
          <w:rFonts w:ascii="Times New Roman" w:hAnsi="Times New Roman" w:cs="Times New Roman"/>
          <w:sz w:val="28"/>
          <w:szCs w:val="28"/>
        </w:rPr>
        <w:t xml:space="preserve"> </w:t>
      </w:r>
      <w:r w:rsidR="00D621A9">
        <w:rPr>
          <w:rFonts w:ascii="Times New Roman" w:hAnsi="Times New Roman" w:cs="Times New Roman"/>
          <w:sz w:val="28"/>
          <w:szCs w:val="28"/>
        </w:rPr>
        <w:t>в соответствии с Положением о формах, периодичности и порядке текущего контроля и промежуточной аттестации воспитанников.</w:t>
      </w:r>
    </w:p>
    <w:p w:rsidR="00D621A9" w:rsidRDefault="00D621A9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контроль проводиться  тренерами</w:t>
      </w:r>
      <w:r w:rsidR="00A9116F">
        <w:rPr>
          <w:rFonts w:ascii="Times New Roman" w:hAnsi="Times New Roman" w:cs="Times New Roman"/>
          <w:sz w:val="28"/>
          <w:szCs w:val="28"/>
        </w:rPr>
        <w:t xml:space="preserve"> </w:t>
      </w:r>
      <w:r w:rsidR="001B27AD">
        <w:rPr>
          <w:rFonts w:ascii="Times New Roman" w:hAnsi="Times New Roman" w:cs="Times New Roman"/>
          <w:sz w:val="28"/>
          <w:szCs w:val="28"/>
        </w:rPr>
        <w:t>- преподавателя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E635E">
        <w:rPr>
          <w:rFonts w:ascii="Times New Roman" w:hAnsi="Times New Roman" w:cs="Times New Roman"/>
          <w:sz w:val="28"/>
          <w:szCs w:val="28"/>
        </w:rPr>
        <w:t xml:space="preserve">  </w:t>
      </w:r>
      <w:r w:rsidR="00C6244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0EC">
        <w:rPr>
          <w:rFonts w:ascii="Times New Roman" w:hAnsi="Times New Roman" w:cs="Times New Roman"/>
          <w:sz w:val="28"/>
          <w:szCs w:val="28"/>
        </w:rPr>
        <w:t xml:space="preserve"> учебного года с целью отслеживания</w:t>
      </w:r>
      <w:r w:rsidR="00A9116F">
        <w:rPr>
          <w:rFonts w:ascii="Times New Roman" w:hAnsi="Times New Roman" w:cs="Times New Roman"/>
          <w:sz w:val="28"/>
          <w:szCs w:val="28"/>
        </w:rPr>
        <w:t xml:space="preserve"> уровня  освоения  во</w:t>
      </w:r>
      <w:r w:rsidR="00C62441">
        <w:rPr>
          <w:rFonts w:ascii="Times New Roman" w:hAnsi="Times New Roman" w:cs="Times New Roman"/>
          <w:sz w:val="28"/>
          <w:szCs w:val="28"/>
        </w:rPr>
        <w:t>спитанниками тем, разделов  учебного плана  программы.</w:t>
      </w:r>
    </w:p>
    <w:p w:rsidR="00C62441" w:rsidRDefault="00C62441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периодичность и порядок проведения  текущего контроля определяется тренером – преподавателем и отражается  в программе.</w:t>
      </w:r>
    </w:p>
    <w:p w:rsidR="00C62441" w:rsidRDefault="00C62441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ежегодно в апреле-мае. Сроки определяются графиком, утверждённым директором ФОКа.</w:t>
      </w:r>
      <w:r w:rsidR="006A18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EDD" w:rsidRDefault="00480EDD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аттестации определяется тренером – преподавателем на основании содержания программы. </w:t>
      </w:r>
    </w:p>
    <w:p w:rsidR="00480EDD" w:rsidRPr="00480EDD" w:rsidRDefault="00480EDD" w:rsidP="00CF19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0EDD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 воспитанников проводится в следующих формах:</w:t>
      </w:r>
    </w:p>
    <w:p w:rsidR="00480EDD" w:rsidRDefault="00480EDD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испытания по ОФП и СПФ;</w:t>
      </w:r>
    </w:p>
    <w:p w:rsidR="00480EDD" w:rsidRDefault="00480EDD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показательные выступления детей;</w:t>
      </w:r>
    </w:p>
    <w:p w:rsidR="00480EDD" w:rsidRDefault="00480EDD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соревнования;</w:t>
      </w:r>
    </w:p>
    <w:p w:rsidR="00480EDD" w:rsidRDefault="00480EDD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оформляется  ведомостями. При проведении аттестации учитывается возраст воспитанника и год обучения, участие в соревнованиях </w:t>
      </w:r>
      <w:r w:rsidR="00FB3D44">
        <w:rPr>
          <w:rFonts w:ascii="Times New Roman" w:hAnsi="Times New Roman" w:cs="Times New Roman"/>
          <w:sz w:val="28"/>
          <w:szCs w:val="28"/>
        </w:rPr>
        <w:t xml:space="preserve"> и присвоенные разряды.</w:t>
      </w:r>
    </w:p>
    <w:p w:rsidR="00DE615F" w:rsidRDefault="00DE615F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показателей качества образования и главных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1B27AD">
        <w:rPr>
          <w:rFonts w:ascii="Times New Roman" w:hAnsi="Times New Roman" w:cs="Times New Roman"/>
          <w:sz w:val="28"/>
          <w:szCs w:val="28"/>
        </w:rPr>
        <w:t>полнительных  обще</w:t>
      </w:r>
      <w:r>
        <w:rPr>
          <w:rFonts w:ascii="Times New Roman" w:hAnsi="Times New Roman" w:cs="Times New Roman"/>
          <w:sz w:val="28"/>
          <w:szCs w:val="28"/>
        </w:rPr>
        <w:t>развивающих,</w:t>
      </w:r>
      <w:r w:rsidR="001B27AD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 професссиональных программ является</w:t>
      </w:r>
      <w:r w:rsidR="001B27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рост мастерства воспитаннника и присвоение ему разрядов за победу на соревнованиях разного уровня.</w:t>
      </w:r>
    </w:p>
    <w:p w:rsidR="00DE615F" w:rsidRDefault="001B27AD" w:rsidP="00CF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апреля 2020 года дети обучались дистанционно. Не было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и технической) проводить онлайн соревнования. </w:t>
      </w:r>
      <w:r w:rsidR="00DE615F">
        <w:rPr>
          <w:rFonts w:ascii="Times New Roman" w:hAnsi="Times New Roman" w:cs="Times New Roman"/>
          <w:sz w:val="28"/>
          <w:szCs w:val="28"/>
        </w:rPr>
        <w:t>В 2020 году  на ФОКе</w:t>
      </w:r>
      <w:r w:rsidR="00B71C7F">
        <w:rPr>
          <w:rFonts w:ascii="Times New Roman" w:hAnsi="Times New Roman" w:cs="Times New Roman"/>
          <w:sz w:val="28"/>
          <w:szCs w:val="28"/>
        </w:rPr>
        <w:t xml:space="preserve"> было проведено меньше </w:t>
      </w:r>
      <w:r>
        <w:rPr>
          <w:rFonts w:ascii="Times New Roman" w:hAnsi="Times New Roman" w:cs="Times New Roman"/>
          <w:sz w:val="28"/>
          <w:szCs w:val="28"/>
        </w:rPr>
        <w:t xml:space="preserve"> очных  </w:t>
      </w:r>
      <w:r w:rsidR="00B71C7F">
        <w:rPr>
          <w:rFonts w:ascii="Times New Roman" w:hAnsi="Times New Roman" w:cs="Times New Roman"/>
          <w:sz w:val="28"/>
          <w:szCs w:val="28"/>
        </w:rPr>
        <w:t>соревнований, чем в 2019 году. И как следствие снижение количества разрядников в 2020 году.</w:t>
      </w:r>
    </w:p>
    <w:p w:rsidR="00FB3D44" w:rsidRDefault="00B71C7F" w:rsidP="00CF1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разрядников </w:t>
      </w:r>
      <w:r w:rsidRPr="00B71C7F">
        <w:rPr>
          <w:rFonts w:ascii="Times New Roman" w:hAnsi="Times New Roman" w:cs="Times New Roman"/>
          <w:b/>
          <w:sz w:val="28"/>
          <w:szCs w:val="28"/>
        </w:rPr>
        <w:t>в 2019 году 183 человека</w:t>
      </w:r>
      <w:r w:rsidR="001B27AD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7F">
        <w:rPr>
          <w:rFonts w:ascii="Times New Roman" w:hAnsi="Times New Roman" w:cs="Times New Roman"/>
          <w:b/>
          <w:sz w:val="28"/>
          <w:szCs w:val="28"/>
        </w:rPr>
        <w:t>2020 году -</w:t>
      </w:r>
      <w:r w:rsidR="001B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C7F">
        <w:rPr>
          <w:rFonts w:ascii="Times New Roman" w:hAnsi="Times New Roman" w:cs="Times New Roman"/>
          <w:b/>
          <w:sz w:val="28"/>
          <w:szCs w:val="28"/>
        </w:rPr>
        <w:t>117 разрядников</w:t>
      </w:r>
      <w:r w:rsidR="009F74A2">
        <w:rPr>
          <w:rFonts w:ascii="Times New Roman" w:hAnsi="Times New Roman" w:cs="Times New Roman"/>
          <w:b/>
          <w:sz w:val="28"/>
          <w:szCs w:val="28"/>
        </w:rPr>
        <w:t>.</w:t>
      </w:r>
    </w:p>
    <w:p w:rsidR="009F74A2" w:rsidRDefault="009F74A2" w:rsidP="00CF1923">
      <w:pPr>
        <w:rPr>
          <w:rFonts w:ascii="Times New Roman" w:hAnsi="Times New Roman" w:cs="Times New Roman"/>
          <w:b/>
          <w:sz w:val="28"/>
          <w:szCs w:val="28"/>
        </w:rPr>
      </w:pPr>
    </w:p>
    <w:p w:rsidR="009F74A2" w:rsidRPr="001B27AD" w:rsidRDefault="009F74A2" w:rsidP="00CF1923">
      <w:pPr>
        <w:rPr>
          <w:rFonts w:ascii="Times New Roman" w:hAnsi="Times New Roman" w:cs="Times New Roman"/>
          <w:b/>
          <w:sz w:val="28"/>
          <w:szCs w:val="28"/>
        </w:rPr>
      </w:pPr>
      <w:r w:rsidRPr="009F74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0907" cy="4332849"/>
            <wp:effectExtent l="19050" t="0" r="19343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1C7F" w:rsidRPr="009E45B4" w:rsidRDefault="00B71C7F" w:rsidP="00CF1923">
      <w:pPr>
        <w:rPr>
          <w:rFonts w:ascii="Times New Roman" w:hAnsi="Times New Roman" w:cs="Times New Roman"/>
          <w:b/>
          <w:sz w:val="28"/>
          <w:szCs w:val="28"/>
        </w:rPr>
      </w:pPr>
      <w:r w:rsidRPr="009E45B4">
        <w:rPr>
          <w:rFonts w:ascii="Times New Roman" w:hAnsi="Times New Roman" w:cs="Times New Roman"/>
          <w:b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Pr="009E45B4">
        <w:rPr>
          <w:rFonts w:ascii="Times New Roman" w:hAnsi="Times New Roman" w:cs="Times New Roman"/>
          <w:b/>
          <w:sz w:val="28"/>
          <w:szCs w:val="28"/>
        </w:rPr>
        <w:t>393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разного уровня, в них </w:t>
      </w:r>
      <w:r w:rsidR="009E45B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9E45B4" w:rsidRPr="009E45B4">
        <w:rPr>
          <w:rFonts w:ascii="Times New Roman" w:hAnsi="Times New Roman" w:cs="Times New Roman"/>
          <w:b/>
          <w:sz w:val="28"/>
          <w:szCs w:val="28"/>
        </w:rPr>
        <w:t>26.915 человек</w:t>
      </w:r>
      <w:r w:rsidR="009E45B4">
        <w:rPr>
          <w:rFonts w:ascii="Times New Roman" w:hAnsi="Times New Roman" w:cs="Times New Roman"/>
          <w:sz w:val="28"/>
          <w:szCs w:val="28"/>
        </w:rPr>
        <w:t xml:space="preserve">. В 2020году проведено </w:t>
      </w:r>
      <w:r w:rsidR="009E45B4" w:rsidRPr="009E45B4">
        <w:rPr>
          <w:rFonts w:ascii="Times New Roman" w:hAnsi="Times New Roman" w:cs="Times New Roman"/>
          <w:b/>
          <w:sz w:val="28"/>
          <w:szCs w:val="28"/>
        </w:rPr>
        <w:t>173 соревнования</w:t>
      </w:r>
      <w:r w:rsidR="009E45B4">
        <w:rPr>
          <w:rFonts w:ascii="Times New Roman" w:hAnsi="Times New Roman" w:cs="Times New Roman"/>
          <w:sz w:val="28"/>
          <w:szCs w:val="28"/>
        </w:rPr>
        <w:t xml:space="preserve">, в них приняли участие </w:t>
      </w:r>
      <w:r w:rsidR="009E45B4" w:rsidRPr="009E45B4">
        <w:rPr>
          <w:rFonts w:ascii="Times New Roman" w:hAnsi="Times New Roman" w:cs="Times New Roman"/>
          <w:b/>
          <w:sz w:val="28"/>
          <w:szCs w:val="28"/>
        </w:rPr>
        <w:t>7362 человек.</w:t>
      </w:r>
    </w:p>
    <w:p w:rsidR="00AE2AB3" w:rsidRDefault="00887DD9" w:rsidP="00FB3D44">
      <w:pPr>
        <w:rPr>
          <w:rFonts w:ascii="Times New Roman" w:hAnsi="Times New Roman" w:cs="Times New Roman"/>
          <w:sz w:val="28"/>
          <w:szCs w:val="28"/>
        </w:rPr>
      </w:pPr>
      <w:r w:rsidRPr="00887D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485" cy="4459458"/>
            <wp:effectExtent l="19050" t="0" r="996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47FB" w:rsidRPr="0086738E" w:rsidRDefault="005747FB" w:rsidP="00574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38E">
        <w:rPr>
          <w:rFonts w:ascii="Times New Roman" w:hAnsi="Times New Roman" w:cs="Times New Roman"/>
          <w:sz w:val="28"/>
          <w:szCs w:val="28"/>
        </w:rPr>
        <w:lastRenderedPageBreak/>
        <w:t>Участие в соревнованиях в 2019 году</w:t>
      </w:r>
    </w:p>
    <w:p w:rsidR="005747FB" w:rsidRPr="006C5596" w:rsidRDefault="005747FB" w:rsidP="0057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596">
        <w:rPr>
          <w:rFonts w:ascii="Times New Roman" w:hAnsi="Times New Roman" w:cs="Times New Roman"/>
          <w:sz w:val="24"/>
          <w:szCs w:val="24"/>
        </w:rPr>
        <w:t>Областной уровень</w:t>
      </w:r>
    </w:p>
    <w:tbl>
      <w:tblPr>
        <w:tblStyle w:val="ab"/>
        <w:tblW w:w="0" w:type="auto"/>
        <w:tblLook w:val="04A0"/>
      </w:tblPr>
      <w:tblGrid>
        <w:gridCol w:w="2093"/>
        <w:gridCol w:w="4287"/>
        <w:gridCol w:w="3191"/>
      </w:tblGrid>
      <w:tr w:rsidR="005747FB" w:rsidRPr="006C5596" w:rsidTr="00ED3DB5">
        <w:tc>
          <w:tcPr>
            <w:tcW w:w="2093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9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287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9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9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5747FB" w:rsidRPr="006C5596" w:rsidTr="00ED3DB5">
        <w:tc>
          <w:tcPr>
            <w:tcW w:w="2093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7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 хоккею с шайбой. Высшая лига</w:t>
            </w:r>
          </w:p>
        </w:tc>
        <w:tc>
          <w:tcPr>
            <w:tcW w:w="3191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c>
          <w:tcPr>
            <w:tcW w:w="2093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«КЭС-БАСКЕТ»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 2001 г.р. и старше)</w:t>
            </w:r>
          </w:p>
        </w:tc>
        <w:tc>
          <w:tcPr>
            <w:tcW w:w="3191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617"/>
        </w:trPr>
        <w:tc>
          <w:tcPr>
            <w:tcW w:w="2093" w:type="dxa"/>
            <w:tcBorders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 баскетболу среди юношей 2007 г.р. и девушек 2002 г.р.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206"/>
        </w:trPr>
        <w:tc>
          <w:tcPr>
            <w:tcW w:w="2093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 баскетболу среди юношей 2002 г.р. и девушек 2005 г.р.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542"/>
        </w:trPr>
        <w:tc>
          <w:tcPr>
            <w:tcW w:w="2093" w:type="dxa"/>
            <w:tcBorders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 хоккею с шайбой среди мальчиков 2008-2009 г.р.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2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мужская сборная по баскетболу «Северная Долина»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28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плаванию юношей 2008 г.р. и девушек 2010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Павел</w:t>
            </w:r>
          </w:p>
        </w:tc>
      </w:tr>
      <w:tr w:rsidR="005747FB" w:rsidRPr="006C5596" w:rsidTr="00ED3DB5">
        <w:trPr>
          <w:trHeight w:val="281"/>
        </w:trPr>
        <w:tc>
          <w:tcPr>
            <w:tcW w:w="2093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 по плаванию среди юношей 2008 г.р. и девушки 2010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Павел</w:t>
            </w:r>
          </w:p>
        </w:tc>
      </w:tr>
      <w:tr w:rsidR="005747FB" w:rsidRPr="006C5596" w:rsidTr="00ED3DB5">
        <w:tc>
          <w:tcPr>
            <w:tcW w:w="2093" w:type="dxa"/>
            <w:tcBorders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областные соревнования по плаванию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Бор «Зимние старты»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5747FB" w:rsidRPr="006C5596" w:rsidTr="00ED3DB5">
        <w:trPr>
          <w:trHeight w:val="1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Чемпионата ШБЛ «КЭС-баскет»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1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хоккею среди мальчиков 2008-2007 г.р.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13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хоккею среди мальчиков 2006-2007 г.р.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12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областных соревнований по шахматам «Внеклассник-2019»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Никита</w:t>
            </w:r>
          </w:p>
        </w:tc>
      </w:tr>
      <w:tr w:rsidR="005747FB" w:rsidRPr="006C5596" w:rsidTr="00ED3DB5">
        <w:trPr>
          <w:trHeight w:val="57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плаванию памяти И.Н. Мальцева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Павел</w:t>
            </w:r>
          </w:p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Светлана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5747FB" w:rsidRPr="006C5596" w:rsidTr="00ED3DB5">
        <w:trPr>
          <w:trHeight w:val="50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23-й Арзамаский супермарафон по лыжным гонкам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Наталья</w:t>
            </w:r>
          </w:p>
        </w:tc>
      </w:tr>
      <w:tr w:rsidR="005747FB" w:rsidRPr="006C5596" w:rsidTr="00ED3DB5">
        <w:trPr>
          <w:trHeight w:val="31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лыжным гонкам «Олимпийские надежды»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Илья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Наталья</w:t>
            </w:r>
          </w:p>
        </w:tc>
      </w:tr>
      <w:tr w:rsidR="005747FB" w:rsidRPr="006C5596" w:rsidTr="00ED3DB5">
        <w:trPr>
          <w:trHeight w:val="1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Нижегородской области по баскетболу «Поколение-НН» (юноши 2005 г.р.)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80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Нижегородской области по баскетболу «Поколение-НН» (девушки 2005 г.р.)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12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футболу «Кожаный мяч» 2004-2005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13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«Беги герой»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82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Шахуньи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Н.Новгорода по плаванию среди девушек 2007 г.р. и ст., и юношей 2005  г.р. и ст.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Лубкова Полина </w:t>
            </w:r>
          </w:p>
        </w:tc>
      </w:tr>
      <w:tr w:rsidR="005747FB" w:rsidRPr="006C5596" w:rsidTr="00ED3DB5">
        <w:trPr>
          <w:trHeight w:val="31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 лыжников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Илья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19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D8750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« Малый Китеж»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Веселова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Голубин Иван</w:t>
            </w:r>
          </w:p>
        </w:tc>
      </w:tr>
      <w:tr w:rsidR="005747FB" w:rsidRPr="006C5596" w:rsidTr="00ED3DB5">
        <w:trPr>
          <w:trHeight w:val="2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легкой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атлетике «Золотая Хохлома»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Овсяников Илья</w:t>
            </w:r>
          </w:p>
        </w:tc>
      </w:tr>
      <w:tr w:rsidR="005747FB" w:rsidRPr="006C5596" w:rsidTr="00ED3DB5">
        <w:trPr>
          <w:trHeight w:val="18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места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пробег «Борские версты-2019» среди юношей и девушек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Илья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Наталья</w:t>
            </w:r>
          </w:p>
        </w:tc>
      </w:tr>
      <w:tr w:rsidR="005747FB" w:rsidRPr="006C5596" w:rsidTr="00ED3DB5">
        <w:trPr>
          <w:trHeight w:val="24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8803DF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88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легкоатлетический пробег «Кикнурское кольцо – 2019»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 Дмитрий</w:t>
            </w:r>
          </w:p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Илья</w:t>
            </w:r>
          </w:p>
        </w:tc>
      </w:tr>
    </w:tbl>
    <w:p w:rsidR="005747FB" w:rsidRPr="006C5596" w:rsidRDefault="005747FB" w:rsidP="0057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7FB" w:rsidRPr="006C5596" w:rsidRDefault="005747FB" w:rsidP="0057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596">
        <w:rPr>
          <w:rFonts w:ascii="Times New Roman" w:hAnsi="Times New Roman" w:cs="Times New Roman"/>
          <w:sz w:val="24"/>
          <w:szCs w:val="24"/>
        </w:rPr>
        <w:t>Всероссийский уровень</w:t>
      </w:r>
    </w:p>
    <w:tbl>
      <w:tblPr>
        <w:tblStyle w:val="ab"/>
        <w:tblW w:w="0" w:type="auto"/>
        <w:tblLook w:val="04A0"/>
      </w:tblPr>
      <w:tblGrid>
        <w:gridCol w:w="2093"/>
        <w:gridCol w:w="4287"/>
        <w:gridCol w:w="3191"/>
      </w:tblGrid>
      <w:tr w:rsidR="005747FB" w:rsidRPr="006C5596" w:rsidTr="00ED3DB5">
        <w:trPr>
          <w:trHeight w:val="336"/>
        </w:trPr>
        <w:tc>
          <w:tcPr>
            <w:tcW w:w="2093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9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287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9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9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5747FB" w:rsidRPr="006C5596" w:rsidTr="00ED3DB5">
        <w:tc>
          <w:tcPr>
            <w:tcW w:w="2093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</w:tcPr>
          <w:p w:rsidR="005747FB" w:rsidRPr="001C09D0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Европы по Классическому Русскому Жиму»</w:t>
            </w:r>
          </w:p>
        </w:tc>
        <w:tc>
          <w:tcPr>
            <w:tcW w:w="3191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Долинина Дарина</w:t>
            </w:r>
          </w:p>
        </w:tc>
      </w:tr>
      <w:tr w:rsidR="005747FB" w:rsidRPr="006C5596" w:rsidTr="00ED3DB5">
        <w:tc>
          <w:tcPr>
            <w:tcW w:w="2093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</w:tcPr>
          <w:p w:rsidR="005747FB" w:rsidRPr="009F652A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России  по Русскому Жиму»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Егор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c>
          <w:tcPr>
            <w:tcW w:w="2093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Европы в отдельных дивизионах «Русская тройка» и «Чертова Дюжина»</w:t>
            </w:r>
          </w:p>
        </w:tc>
        <w:tc>
          <w:tcPr>
            <w:tcW w:w="3191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Кирилл</w:t>
            </w:r>
          </w:p>
        </w:tc>
      </w:tr>
    </w:tbl>
    <w:p w:rsidR="005747FB" w:rsidRPr="006C5596" w:rsidRDefault="005747FB" w:rsidP="0057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7FB" w:rsidRPr="006C5596" w:rsidRDefault="005747FB" w:rsidP="0057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596">
        <w:rPr>
          <w:rFonts w:ascii="Times New Roman" w:hAnsi="Times New Roman" w:cs="Times New Roman"/>
          <w:sz w:val="24"/>
          <w:szCs w:val="24"/>
        </w:rPr>
        <w:t>Межрегиональный уровень</w:t>
      </w:r>
    </w:p>
    <w:tbl>
      <w:tblPr>
        <w:tblStyle w:val="ab"/>
        <w:tblW w:w="0" w:type="auto"/>
        <w:tblLook w:val="04A0"/>
      </w:tblPr>
      <w:tblGrid>
        <w:gridCol w:w="2093"/>
        <w:gridCol w:w="4287"/>
        <w:gridCol w:w="3191"/>
      </w:tblGrid>
      <w:tr w:rsidR="005747FB" w:rsidRPr="006C5596" w:rsidTr="00ED3DB5">
        <w:tc>
          <w:tcPr>
            <w:tcW w:w="2093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9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287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9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9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5747FB" w:rsidRPr="006C5596" w:rsidTr="00ED3DB5">
        <w:tc>
          <w:tcPr>
            <w:tcW w:w="2093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5 место</w:t>
            </w:r>
          </w:p>
        </w:tc>
        <w:tc>
          <w:tcPr>
            <w:tcW w:w="4287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мини-футболу среди детей 2010-2011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191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c>
          <w:tcPr>
            <w:tcW w:w="2093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хоккею  с шайбой посвященный дню космонавтики, среди юношей 2007-2008 г.р.</w:t>
            </w:r>
          </w:p>
        </w:tc>
        <w:tc>
          <w:tcPr>
            <w:tcW w:w="3191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c>
          <w:tcPr>
            <w:tcW w:w="2093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747FB" w:rsidRPr="00C370E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футбола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«Уличный красава»</w:t>
            </w:r>
          </w:p>
        </w:tc>
        <w:tc>
          <w:tcPr>
            <w:tcW w:w="3191" w:type="dxa"/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618"/>
        </w:trPr>
        <w:tc>
          <w:tcPr>
            <w:tcW w:w="2093" w:type="dxa"/>
            <w:tcBorders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мини-футболу среди юношей  2008-2009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5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среди мужских команд памяти П.Сафронова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RPr="006C5596" w:rsidTr="00ED3DB5">
        <w:trPr>
          <w:trHeight w:val="248"/>
        </w:trPr>
        <w:tc>
          <w:tcPr>
            <w:tcW w:w="2093" w:type="dxa"/>
            <w:tcBorders>
              <w:top w:val="single" w:sz="4" w:space="0" w:color="auto"/>
            </w:tcBorders>
          </w:tcPr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Верхошижемский марафон по лыжным гонкам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5747FB" w:rsidRPr="006C559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Наталья</w:t>
            </w:r>
          </w:p>
        </w:tc>
      </w:tr>
    </w:tbl>
    <w:p w:rsidR="005747FB" w:rsidRDefault="005747FB" w:rsidP="005747FB">
      <w:pPr>
        <w:rPr>
          <w:rFonts w:ascii="Times New Roman" w:hAnsi="Times New Roman" w:cs="Times New Roman"/>
          <w:sz w:val="24"/>
          <w:szCs w:val="24"/>
        </w:rPr>
      </w:pPr>
    </w:p>
    <w:p w:rsidR="005747FB" w:rsidRDefault="005747FB" w:rsidP="0057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7FB" w:rsidRDefault="005747FB" w:rsidP="00574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соревнованиях в 2020 году</w:t>
      </w:r>
    </w:p>
    <w:p w:rsidR="005747FB" w:rsidRDefault="005747FB" w:rsidP="0057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596">
        <w:rPr>
          <w:rFonts w:ascii="Times New Roman" w:hAnsi="Times New Roman" w:cs="Times New Roman"/>
          <w:sz w:val="24"/>
          <w:szCs w:val="24"/>
        </w:rPr>
        <w:t>Областной уровень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5747FB" w:rsidTr="00ED3DB5"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5747FB" w:rsidTr="00ED3DB5"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</w:t>
            </w:r>
          </w:p>
        </w:tc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областных соревнований по шахматам «Внеклассник-2019»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участник</w:t>
            </w:r>
          </w:p>
        </w:tc>
      </w:tr>
      <w:tr w:rsidR="005747FB" w:rsidTr="00ED3DB5"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</w:tc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турнир  по Русскому жиму «Кубок Золотой Хохломы»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Елизавета</w:t>
            </w:r>
          </w:p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Илья</w:t>
            </w:r>
          </w:p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Никита</w:t>
            </w:r>
          </w:p>
        </w:tc>
      </w:tr>
      <w:tr w:rsidR="005747FB" w:rsidTr="00ED3DB5">
        <w:trPr>
          <w:trHeight w:val="1122"/>
        </w:trPr>
        <w:tc>
          <w:tcPr>
            <w:tcW w:w="3190" w:type="dxa"/>
            <w:tcBorders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по мини-футболу среди юношеских команд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Tr="00ED3DB5">
        <w:trPr>
          <w:trHeight w:val="543"/>
        </w:trPr>
        <w:tc>
          <w:tcPr>
            <w:tcW w:w="3190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плаванию «Зимние старты»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Павел</w:t>
            </w:r>
          </w:p>
        </w:tc>
      </w:tr>
      <w:tr w:rsidR="005747FB" w:rsidTr="00ED3DB5">
        <w:tc>
          <w:tcPr>
            <w:tcW w:w="3190" w:type="dxa"/>
          </w:tcPr>
          <w:p w:rsidR="005747FB" w:rsidRPr="003B524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«Быстрая лыжня» областные  соревнования по лыжным гонкам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Илья, Арсентьева Елизавета</w:t>
            </w:r>
          </w:p>
        </w:tc>
      </w:tr>
      <w:tr w:rsidR="005747FB" w:rsidTr="00ED3DB5"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</w:tc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плаванию памяти И.Н. Мальцева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Светлана</w:t>
            </w:r>
          </w:p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Данил</w:t>
            </w:r>
          </w:p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Павел</w:t>
            </w:r>
          </w:p>
        </w:tc>
      </w:tr>
      <w:tr w:rsidR="005747FB" w:rsidTr="00ED3DB5"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0" w:type="dxa"/>
          </w:tcPr>
          <w:p w:rsidR="005747FB" w:rsidRPr="0029252F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 плаванию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«Кубок сильнейших»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 Денис</w:t>
            </w:r>
          </w:p>
        </w:tc>
      </w:tr>
      <w:tr w:rsidR="005747FB" w:rsidTr="00ED3DB5">
        <w:trPr>
          <w:trHeight w:val="618"/>
        </w:trPr>
        <w:tc>
          <w:tcPr>
            <w:tcW w:w="3190" w:type="dxa"/>
            <w:tcBorders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«Надежда» среди хоккеистов «Золотая шайба»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Tr="00ED3DB5">
        <w:trPr>
          <w:trHeight w:val="106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лыжным гонкам «Олимпийские надежды» свободный стиль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Михаил</w:t>
            </w:r>
          </w:p>
        </w:tc>
      </w:tr>
      <w:tr w:rsidR="005747FB" w:rsidTr="00ED3DB5">
        <w:trPr>
          <w:trHeight w:val="29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 по плаванию среди юношей 2007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девушки 2009 г.р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Светлана</w:t>
            </w:r>
          </w:p>
        </w:tc>
      </w:tr>
      <w:tr w:rsidR="005747FB" w:rsidTr="00ED3DB5">
        <w:trPr>
          <w:trHeight w:val="87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 по плаванию среди юношей 2008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девушки 2010 г.р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Павел</w:t>
            </w:r>
          </w:p>
        </w:tc>
      </w:tr>
      <w:tr w:rsidR="005747FB" w:rsidTr="00ED3DB5">
        <w:trPr>
          <w:trHeight w:val="61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 плаванию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«Кубок сильнейших»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47FB" w:rsidRPr="0081092C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 Денис</w:t>
            </w:r>
          </w:p>
        </w:tc>
      </w:tr>
      <w:tr w:rsidR="005747FB" w:rsidTr="00ED3DB5">
        <w:trPr>
          <w:trHeight w:val="192"/>
        </w:trPr>
        <w:tc>
          <w:tcPr>
            <w:tcW w:w="3190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из 63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 по плаванию среди юношей 2009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девушки 2011 г.р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Полина</w:t>
            </w:r>
          </w:p>
        </w:tc>
      </w:tr>
    </w:tbl>
    <w:p w:rsidR="005747FB" w:rsidRPr="006C5596" w:rsidRDefault="005747FB" w:rsidP="0057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7FB" w:rsidRPr="006C5596" w:rsidRDefault="005747FB" w:rsidP="0057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596">
        <w:rPr>
          <w:rFonts w:ascii="Times New Roman" w:hAnsi="Times New Roman" w:cs="Times New Roman"/>
          <w:sz w:val="24"/>
          <w:szCs w:val="24"/>
        </w:rPr>
        <w:t>Всероссийский уровень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5747FB" w:rsidTr="00ED3DB5"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5747FB" w:rsidTr="00ED3DB5"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места</w:t>
            </w:r>
          </w:p>
        </w:tc>
        <w:tc>
          <w:tcPr>
            <w:tcW w:w="3190" w:type="dxa"/>
          </w:tcPr>
          <w:p w:rsidR="005747FB" w:rsidRPr="00802F56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России по Русскому Жиму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Александра, Ануфриев Егор, Шилов Олег, Серов Илья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Лебедев Николай</w:t>
            </w:r>
          </w:p>
        </w:tc>
      </w:tr>
    </w:tbl>
    <w:p w:rsidR="005747FB" w:rsidRDefault="005747FB" w:rsidP="005747FB">
      <w:pPr>
        <w:rPr>
          <w:rFonts w:ascii="Times New Roman" w:hAnsi="Times New Roman" w:cs="Times New Roman"/>
          <w:sz w:val="24"/>
          <w:szCs w:val="24"/>
        </w:rPr>
      </w:pPr>
    </w:p>
    <w:p w:rsidR="005747FB" w:rsidRPr="006C5596" w:rsidRDefault="005747FB" w:rsidP="0057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596">
        <w:rPr>
          <w:rFonts w:ascii="Times New Roman" w:hAnsi="Times New Roman" w:cs="Times New Roman"/>
          <w:sz w:val="24"/>
          <w:szCs w:val="24"/>
        </w:rPr>
        <w:t>Межрегиональный уровень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5747FB" w:rsidTr="00ED3DB5"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5747FB" w:rsidTr="00ED3DB5"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Кубок по волейболу памяти В.К. Черкасова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Tr="00ED3DB5"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«От дебюта к мастерству» по спортивной аэробике</w:t>
            </w:r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FB" w:rsidTr="00ED3DB5"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</w:tc>
        <w:tc>
          <w:tcPr>
            <w:tcW w:w="3190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по лыжным гонкам памяти О.Н.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Ванюшина</w:t>
            </w:r>
            <w:proofErr w:type="gramEnd"/>
          </w:p>
        </w:tc>
        <w:tc>
          <w:tcPr>
            <w:tcW w:w="3191" w:type="dxa"/>
          </w:tcPr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  <w:p w:rsidR="005747FB" w:rsidRDefault="005747FB" w:rsidP="00E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Илья</w:t>
            </w:r>
          </w:p>
        </w:tc>
      </w:tr>
    </w:tbl>
    <w:p w:rsidR="005747FB" w:rsidRPr="00EB4578" w:rsidRDefault="005747FB" w:rsidP="00FB3D44">
      <w:pPr>
        <w:rPr>
          <w:rFonts w:ascii="Times New Roman" w:hAnsi="Times New Roman" w:cs="Times New Roman"/>
          <w:sz w:val="28"/>
          <w:szCs w:val="28"/>
        </w:rPr>
      </w:pPr>
    </w:p>
    <w:sectPr w:rsidR="005747FB" w:rsidRPr="00EB4578" w:rsidSect="00887DD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5D64"/>
    <w:multiLevelType w:val="hybridMultilevel"/>
    <w:tmpl w:val="155A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B4578"/>
    <w:rsid w:val="00115477"/>
    <w:rsid w:val="001B27AD"/>
    <w:rsid w:val="001D5EAD"/>
    <w:rsid w:val="002335AE"/>
    <w:rsid w:val="00267CBF"/>
    <w:rsid w:val="00325979"/>
    <w:rsid w:val="003747DA"/>
    <w:rsid w:val="003C3893"/>
    <w:rsid w:val="00407525"/>
    <w:rsid w:val="00422052"/>
    <w:rsid w:val="00480EDD"/>
    <w:rsid w:val="004E28E6"/>
    <w:rsid w:val="005043C9"/>
    <w:rsid w:val="00560D77"/>
    <w:rsid w:val="005747FB"/>
    <w:rsid w:val="005C4392"/>
    <w:rsid w:val="00601281"/>
    <w:rsid w:val="006150D2"/>
    <w:rsid w:val="00615536"/>
    <w:rsid w:val="006A1819"/>
    <w:rsid w:val="00710F7C"/>
    <w:rsid w:val="007139DF"/>
    <w:rsid w:val="00736FE4"/>
    <w:rsid w:val="00740A93"/>
    <w:rsid w:val="007548DA"/>
    <w:rsid w:val="007726CD"/>
    <w:rsid w:val="007B158F"/>
    <w:rsid w:val="007F0CB2"/>
    <w:rsid w:val="008160EC"/>
    <w:rsid w:val="008537CF"/>
    <w:rsid w:val="00866750"/>
    <w:rsid w:val="00884AA8"/>
    <w:rsid w:val="00887DD9"/>
    <w:rsid w:val="00890FD4"/>
    <w:rsid w:val="00902D90"/>
    <w:rsid w:val="00943A85"/>
    <w:rsid w:val="009E45B4"/>
    <w:rsid w:val="009F74A2"/>
    <w:rsid w:val="00A27FBC"/>
    <w:rsid w:val="00A37ACC"/>
    <w:rsid w:val="00A9116F"/>
    <w:rsid w:val="00AD7A46"/>
    <w:rsid w:val="00AE2AB3"/>
    <w:rsid w:val="00AF21F1"/>
    <w:rsid w:val="00B71C7F"/>
    <w:rsid w:val="00B74A6C"/>
    <w:rsid w:val="00BE404D"/>
    <w:rsid w:val="00BE635E"/>
    <w:rsid w:val="00C20320"/>
    <w:rsid w:val="00C47440"/>
    <w:rsid w:val="00C62441"/>
    <w:rsid w:val="00C6631E"/>
    <w:rsid w:val="00C92C1F"/>
    <w:rsid w:val="00CF1923"/>
    <w:rsid w:val="00D621A9"/>
    <w:rsid w:val="00DA41CE"/>
    <w:rsid w:val="00DD03CF"/>
    <w:rsid w:val="00DE615F"/>
    <w:rsid w:val="00DE759C"/>
    <w:rsid w:val="00E43553"/>
    <w:rsid w:val="00E56CDF"/>
    <w:rsid w:val="00EB4578"/>
    <w:rsid w:val="00EC376E"/>
    <w:rsid w:val="00ED1F0C"/>
    <w:rsid w:val="00F37EEE"/>
    <w:rsid w:val="00F57162"/>
    <w:rsid w:val="00F70033"/>
    <w:rsid w:val="00F947BC"/>
    <w:rsid w:val="00FB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4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747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47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47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47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47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7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7D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747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спортивных результатов занимающихся в "ФОКе"Атлант" в г.Шахунья                      ( разрядники)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109</c:v>
                </c:pt>
                <c:pt idx="2">
                  <c:v>71</c:v>
                </c:pt>
                <c:pt idx="3">
                  <c:v>62</c:v>
                </c:pt>
                <c:pt idx="4">
                  <c:v>103</c:v>
                </c:pt>
                <c:pt idx="5">
                  <c:v>109</c:v>
                </c:pt>
                <c:pt idx="6">
                  <c:v>107</c:v>
                </c:pt>
                <c:pt idx="7">
                  <c:v>180</c:v>
                </c:pt>
                <c:pt idx="8">
                  <c:v>149</c:v>
                </c:pt>
                <c:pt idx="9">
                  <c:v>183</c:v>
                </c:pt>
                <c:pt idx="10">
                  <c:v>117</c:v>
                </c:pt>
              </c:numCache>
            </c:numRef>
          </c:val>
        </c:ser>
        <c:marker val="1"/>
        <c:axId val="48095232"/>
        <c:axId val="48097152"/>
      </c:lineChart>
      <c:catAx>
        <c:axId val="48095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</c:title>
        <c:numFmt formatCode="General" sourceLinked="1"/>
        <c:tickLblPos val="nextTo"/>
        <c:crossAx val="48097152"/>
        <c:crosses val="autoZero"/>
        <c:auto val="1"/>
        <c:lblAlgn val="ctr"/>
        <c:lblOffset val="100"/>
      </c:catAx>
      <c:valAx>
        <c:axId val="480971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человек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inorTickMark val="out"/>
        <c:tickLblPos val="nextTo"/>
        <c:crossAx val="48095232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спортивных результатов занимающихся в "ФОКе"Атлант" в г.Шахунья                     ( соревнования)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165</c:v>
                </c:pt>
                <c:pt idx="1">
                  <c:v>164</c:v>
                </c:pt>
                <c:pt idx="2">
                  <c:v>234</c:v>
                </c:pt>
                <c:pt idx="3">
                  <c:v>295</c:v>
                </c:pt>
                <c:pt idx="4">
                  <c:v>291</c:v>
                </c:pt>
                <c:pt idx="5">
                  <c:v>309</c:v>
                </c:pt>
                <c:pt idx="6">
                  <c:v>313</c:v>
                </c:pt>
                <c:pt idx="7">
                  <c:v>392</c:v>
                </c:pt>
                <c:pt idx="8">
                  <c:v>357</c:v>
                </c:pt>
                <c:pt idx="9">
                  <c:v>393</c:v>
                </c:pt>
                <c:pt idx="10">
                  <c:v>173</c:v>
                </c:pt>
              </c:numCache>
            </c:numRef>
          </c:val>
        </c:ser>
        <c:marker val="1"/>
        <c:axId val="48300416"/>
        <c:axId val="48302336"/>
      </c:lineChart>
      <c:catAx>
        <c:axId val="48300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</c:title>
        <c:numFmt formatCode="General" sourceLinked="1"/>
        <c:tickLblPos val="nextTo"/>
        <c:crossAx val="48302336"/>
        <c:crosses val="autoZero"/>
        <c:auto val="1"/>
        <c:lblAlgn val="ctr"/>
        <c:lblOffset val="100"/>
      </c:catAx>
      <c:valAx>
        <c:axId val="483023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человек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inorTickMark val="out"/>
        <c:tickLblPos val="nextTo"/>
        <c:crossAx val="48300416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FCAF-A056-4059-8F02-7D0318D6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2021-01-12T05:40:00Z</cp:lastPrinted>
  <dcterms:created xsi:type="dcterms:W3CDTF">2021-01-22T07:10:00Z</dcterms:created>
  <dcterms:modified xsi:type="dcterms:W3CDTF">2021-01-22T07:10:00Z</dcterms:modified>
</cp:coreProperties>
</file>